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1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F454C4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2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092876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092876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E33C22" w:rsidRPr="0008146C" w:rsidRDefault="00E33C22">
      <w:pPr>
        <w:rPr>
          <w:rFonts w:cs="B Nazanin"/>
          <w:sz w:val="26"/>
          <w:szCs w:val="26"/>
          <w:rtl/>
        </w:rPr>
      </w:pPr>
      <w:r w:rsidRPr="0008146C">
        <w:rPr>
          <w:rFonts w:cs="B Nazanin"/>
          <w:sz w:val="26"/>
          <w:szCs w:val="26"/>
          <w:rtl/>
        </w:rPr>
        <w:br w:type="page"/>
      </w:r>
    </w:p>
    <w:p w:rsidR="00E51365" w:rsidRPr="0008146C" w:rsidRDefault="00E51365" w:rsidP="00D65ECD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C4" w:rsidRDefault="00F454C4" w:rsidP="009A4277">
      <w:pPr>
        <w:spacing w:after="0" w:line="240" w:lineRule="auto"/>
      </w:pPr>
      <w:r>
        <w:separator/>
      </w:r>
    </w:p>
  </w:endnote>
  <w:endnote w:type="continuationSeparator" w:id="0">
    <w:p w:rsidR="00F454C4" w:rsidRDefault="00F454C4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C4" w:rsidRDefault="00F454C4" w:rsidP="009A4277">
      <w:pPr>
        <w:spacing w:after="0" w:line="240" w:lineRule="auto"/>
      </w:pPr>
      <w:r>
        <w:separator/>
      </w:r>
    </w:p>
  </w:footnote>
  <w:footnote w:type="continuationSeparator" w:id="0">
    <w:p w:rsidR="00F454C4" w:rsidRDefault="00F454C4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7" w:rsidRDefault="00DF265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600E"/>
    <w:rsid w:val="00102464"/>
    <w:rsid w:val="0010662F"/>
    <w:rsid w:val="00123C53"/>
    <w:rsid w:val="00133C13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62EBC"/>
    <w:rsid w:val="002762FC"/>
    <w:rsid w:val="00280E36"/>
    <w:rsid w:val="0029141A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A7C47"/>
    <w:rsid w:val="005C42BC"/>
    <w:rsid w:val="005D3567"/>
    <w:rsid w:val="005E71D3"/>
    <w:rsid w:val="005F49F7"/>
    <w:rsid w:val="0060278D"/>
    <w:rsid w:val="00637EED"/>
    <w:rsid w:val="00643DC6"/>
    <w:rsid w:val="0064484C"/>
    <w:rsid w:val="00661BEA"/>
    <w:rsid w:val="00680EC6"/>
    <w:rsid w:val="00683E08"/>
    <w:rsid w:val="00693D80"/>
    <w:rsid w:val="006A1BAA"/>
    <w:rsid w:val="006B7244"/>
    <w:rsid w:val="006E5030"/>
    <w:rsid w:val="00716405"/>
    <w:rsid w:val="00732ECE"/>
    <w:rsid w:val="00746FB7"/>
    <w:rsid w:val="007C2656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949B2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B549B"/>
    <w:rsid w:val="00BC48B8"/>
    <w:rsid w:val="00BF3307"/>
    <w:rsid w:val="00C1331A"/>
    <w:rsid w:val="00C16BCF"/>
    <w:rsid w:val="00C36A32"/>
    <w:rsid w:val="00C462F6"/>
    <w:rsid w:val="00C70762"/>
    <w:rsid w:val="00CA4E29"/>
    <w:rsid w:val="00CB420D"/>
    <w:rsid w:val="00CC3A04"/>
    <w:rsid w:val="00CD26C2"/>
    <w:rsid w:val="00CD6919"/>
    <w:rsid w:val="00CE1675"/>
    <w:rsid w:val="00CE1FC5"/>
    <w:rsid w:val="00CE205C"/>
    <w:rsid w:val="00D110AD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454C4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A8EE-D8C4-4C3F-A420-F0E8F27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pharm</cp:lastModifiedBy>
  <cp:revision>2</cp:revision>
  <cp:lastPrinted>2019-06-26T18:22:00Z</cp:lastPrinted>
  <dcterms:created xsi:type="dcterms:W3CDTF">2022-03-12T11:18:00Z</dcterms:created>
  <dcterms:modified xsi:type="dcterms:W3CDTF">2022-03-12T11:18:00Z</dcterms:modified>
</cp:coreProperties>
</file>